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19" w:rsidRPr="000D1D19" w:rsidRDefault="000D1D19" w:rsidP="000D1D19">
      <w:pPr>
        <w:ind w:left="360"/>
        <w:rPr>
          <w:rFonts w:eastAsia="標楷體"/>
          <w:b/>
          <w:sz w:val="28"/>
          <w:szCs w:val="28"/>
        </w:rPr>
      </w:pPr>
      <w:r w:rsidRPr="000D1D19">
        <w:rPr>
          <w:rFonts w:eastAsia="標楷體"/>
          <w:b/>
          <w:sz w:val="28"/>
          <w:szCs w:val="28"/>
        </w:rPr>
        <w:t>明志科技大學化學工程系</w:t>
      </w:r>
      <w:r w:rsidRPr="000D1D19">
        <w:rPr>
          <w:rFonts w:eastAsia="標楷體"/>
          <w:b/>
          <w:sz w:val="28"/>
          <w:szCs w:val="28"/>
        </w:rPr>
        <w:t>(</w:t>
      </w:r>
      <w:r w:rsidRPr="000D1D19">
        <w:rPr>
          <w:rFonts w:eastAsia="標楷體"/>
          <w:b/>
          <w:sz w:val="28"/>
          <w:szCs w:val="28"/>
        </w:rPr>
        <w:t>所</w:t>
      </w:r>
      <w:r w:rsidRPr="000D1D19">
        <w:rPr>
          <w:rFonts w:eastAsia="標楷體"/>
          <w:b/>
          <w:sz w:val="28"/>
          <w:szCs w:val="28"/>
        </w:rPr>
        <w:t>)</w:t>
      </w:r>
      <w:r w:rsidRPr="000D1D19">
        <w:rPr>
          <w:rFonts w:eastAsia="標楷體"/>
          <w:b/>
          <w:sz w:val="28"/>
          <w:szCs w:val="28"/>
        </w:rPr>
        <w:t>技檢輔導課程訓練班報名表</w:t>
      </w:r>
    </w:p>
    <w:p w:rsidR="000D1D19" w:rsidRPr="000D1D19" w:rsidRDefault="000D1D19" w:rsidP="000D1D19">
      <w:pPr>
        <w:ind w:left="1260" w:hanging="1260"/>
        <w:rPr>
          <w:rFonts w:eastAsia="標楷體"/>
          <w:sz w:val="28"/>
          <w:szCs w:val="28"/>
        </w:rPr>
      </w:pPr>
      <w:r w:rsidRPr="000D1D19">
        <w:rPr>
          <w:rFonts w:eastAsia="標楷體"/>
        </w:rPr>
        <w:t>(</w:t>
      </w:r>
      <w:r w:rsidRPr="000D1D19">
        <w:rPr>
          <w:rFonts w:eastAsia="標楷體"/>
        </w:rPr>
        <w:t>參加班別：化學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化工</w:t>
      </w:r>
      <w:r w:rsidRPr="000D1D19">
        <w:rPr>
          <w:rFonts w:eastAsia="標楷體"/>
        </w:rPr>
        <w:t>□</w:t>
      </w:r>
      <w:r w:rsidRPr="000D1D19">
        <w:rPr>
          <w:rFonts w:eastAsia="標楷體"/>
        </w:rPr>
        <w:t>；乙級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丙級</w:t>
      </w:r>
      <w:r w:rsidRPr="000D1D19">
        <w:rPr>
          <w:rFonts w:eastAsia="標楷體"/>
        </w:rPr>
        <w:t>□)</w:t>
      </w:r>
    </w:p>
    <w:tbl>
      <w:tblPr>
        <w:tblW w:w="10959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323"/>
        <w:gridCol w:w="1201"/>
        <w:gridCol w:w="1285"/>
        <w:gridCol w:w="1462"/>
        <w:gridCol w:w="1533"/>
        <w:gridCol w:w="1359"/>
        <w:gridCol w:w="1507"/>
      </w:tblGrid>
      <w:tr w:rsidR="000D1D19" w:rsidRPr="000D1D19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學校</w:t>
            </w: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班級</w:t>
            </w: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姓</w:t>
            </w:r>
            <w:r w:rsidRPr="000D1D19">
              <w:rPr>
                <w:rFonts w:eastAsia="標楷體"/>
              </w:rPr>
              <w:t xml:space="preserve">  </w:t>
            </w:r>
            <w:r w:rsidRPr="000D1D19">
              <w:rPr>
                <w:rFonts w:eastAsia="標楷體"/>
              </w:rPr>
              <w:t>名</w:t>
            </w: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出生年月日</w:t>
            </w: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身份證字號</w:t>
            </w: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聯絡手機</w:t>
            </w:r>
          </w:p>
        </w:tc>
        <w:tc>
          <w:tcPr>
            <w:tcW w:w="135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 w:hint="eastAsia"/>
              </w:rPr>
              <w:t>參與梯次</w:t>
            </w: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備註</w:t>
            </w:r>
          </w:p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(</w:t>
            </w:r>
            <w:r w:rsidRPr="000D1D19">
              <w:rPr>
                <w:rFonts w:eastAsia="標楷體"/>
              </w:rPr>
              <w:t>住宿請加註</w:t>
            </w:r>
            <w:r w:rsidRPr="000D1D19">
              <w:rPr>
                <w:rFonts w:eastAsia="標楷體"/>
              </w:rPr>
              <w:t>)</w:t>
            </w:r>
          </w:p>
        </w:tc>
      </w:tr>
      <w:tr w:rsidR="000D1D19" w:rsidRPr="000D1D19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(</w:t>
            </w:r>
            <w:r w:rsidRPr="000D1D19">
              <w:rPr>
                <w:rFonts w:eastAsia="標楷體"/>
                <w:color w:val="FF0000"/>
              </w:rPr>
              <w:t>範例</w:t>
            </w:r>
            <w:r w:rsidRPr="000D1D19">
              <w:rPr>
                <w:rFonts w:eastAsia="標楷體"/>
                <w:color w:val="FF0000"/>
              </w:rPr>
              <w:t>)</w:t>
            </w:r>
            <w:r w:rsidRPr="000D1D19">
              <w:rPr>
                <w:rFonts w:eastAsia="標楷體"/>
                <w:color w:val="FF0000"/>
              </w:rPr>
              <w:t>：</w:t>
            </w:r>
          </w:p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明志科技大學</w:t>
            </w: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化工系四化二甲</w:t>
            </w: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 w:rsidRPr="000D1D19">
              <w:rPr>
                <w:rFonts w:eastAsia="標楷體"/>
                <w:color w:val="FF0000"/>
                <w:sz w:val="20"/>
                <w:szCs w:val="20"/>
              </w:rPr>
              <w:t>○○○</w:t>
            </w: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83.07.30(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民國年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proofErr w:type="spellStart"/>
            <w:r w:rsidRPr="000D1D19">
              <w:rPr>
                <w:rFonts w:eastAsia="標楷體"/>
                <w:color w:val="FF0000"/>
                <w:sz w:val="20"/>
                <w:szCs w:val="20"/>
              </w:rPr>
              <w:t>Pxxxxxxxxx</w:t>
            </w:r>
            <w:proofErr w:type="spellEnd"/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09xxxxxxxx</w:t>
            </w:r>
          </w:p>
        </w:tc>
        <w:tc>
          <w:tcPr>
            <w:tcW w:w="135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 w:hint="eastAsia"/>
                <w:color w:val="FF0000"/>
              </w:rPr>
              <w:t>丙級第一梯</w:t>
            </w: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需住宿</w:t>
            </w:r>
          </w:p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(8/</w:t>
            </w:r>
            <w:r w:rsidRPr="000D1D19">
              <w:rPr>
                <w:rFonts w:eastAsia="標楷體" w:hint="eastAsia"/>
                <w:color w:val="FF0000"/>
              </w:rPr>
              <w:t>9</w:t>
            </w:r>
            <w:r w:rsidRPr="000D1D19">
              <w:rPr>
                <w:rFonts w:eastAsia="標楷體"/>
                <w:color w:val="FF0000"/>
              </w:rPr>
              <w:t>.1</w:t>
            </w:r>
            <w:r w:rsidRPr="000D1D19">
              <w:rPr>
                <w:rFonts w:eastAsia="標楷體" w:hint="eastAsia"/>
                <w:color w:val="FF0000"/>
              </w:rPr>
              <w:t>0</w:t>
            </w:r>
            <w:r w:rsidRPr="000D1D19">
              <w:rPr>
                <w:rFonts w:eastAsia="標楷體"/>
                <w:color w:val="FF0000"/>
              </w:rPr>
              <w:t>共</w:t>
            </w:r>
            <w:r w:rsidRPr="000D1D19">
              <w:rPr>
                <w:rFonts w:eastAsia="標楷體"/>
                <w:color w:val="FF0000"/>
              </w:rPr>
              <w:t>2</w:t>
            </w:r>
            <w:r w:rsidRPr="000D1D19">
              <w:rPr>
                <w:rFonts w:eastAsia="標楷體"/>
                <w:color w:val="FF0000"/>
              </w:rPr>
              <w:t>天</w:t>
            </w:r>
            <w:r w:rsidRPr="000D1D19">
              <w:rPr>
                <w:rFonts w:eastAsia="標楷體"/>
                <w:color w:val="FF0000"/>
              </w:rPr>
              <w:t>)</w:t>
            </w: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</w:tbl>
    <w:p w:rsidR="000D1D19" w:rsidRPr="000D1D19" w:rsidRDefault="000D1D19" w:rsidP="000D1D19">
      <w:pPr>
        <w:snapToGrid w:val="0"/>
        <w:ind w:leftChars="-116" w:left="-278" w:firstLineChars="115" w:firstLine="276"/>
        <w:jc w:val="both"/>
        <w:rPr>
          <w:rFonts w:eastAsia="標楷體"/>
        </w:rPr>
      </w:pPr>
      <w:r w:rsidRPr="000D1D19">
        <w:rPr>
          <w:rFonts w:eastAsia="標楷體"/>
        </w:rPr>
        <w:t>備註：</w:t>
      </w:r>
    </w:p>
    <w:p w:rsidR="000D1D19" w:rsidRPr="0065716A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ins w:id="0" w:author="user" w:date="2015-08-04T17:48:00Z"/>
          <w:rFonts w:eastAsia="標楷體"/>
          <w:b/>
          <w:color w:val="FF0000"/>
          <w:sz w:val="28"/>
          <w:szCs w:val="28"/>
          <w:u w:val="single"/>
        </w:rPr>
      </w:pPr>
      <w:r w:rsidRPr="000D1D19">
        <w:rPr>
          <w:rFonts w:eastAsia="標楷體"/>
        </w:rPr>
        <w:t>本表可由明志化工系網站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網址</w:t>
      </w:r>
      <w:r w:rsidRPr="000D1D19">
        <w:rPr>
          <w:rFonts w:eastAsia="標楷體"/>
        </w:rPr>
        <w:t>:www.ce.mcut.edu.tw)</w:t>
      </w:r>
      <w:r w:rsidRPr="000D1D19">
        <w:rPr>
          <w:rFonts w:eastAsia="標楷體"/>
        </w:rPr>
        <w:t>下載。匯款繳費完成後，請將【</w:t>
      </w:r>
      <w:r w:rsidRPr="000D1D19">
        <w:rPr>
          <w:rFonts w:eastAsia="標楷體"/>
          <w:u w:val="single"/>
        </w:rPr>
        <w:t>繳費證明】</w:t>
      </w:r>
      <w:r w:rsidRPr="000D1D19">
        <w:rPr>
          <w:rFonts w:eastAsia="標楷體"/>
        </w:rPr>
        <w:t>連同【</w:t>
      </w:r>
      <w:r w:rsidRPr="000D1D19">
        <w:rPr>
          <w:rFonts w:eastAsia="標楷體"/>
          <w:u w:val="single"/>
        </w:rPr>
        <w:t>本報名表】</w:t>
      </w:r>
      <w:r w:rsidR="00976E2D">
        <w:rPr>
          <w:rFonts w:eastAsia="標楷體" w:hint="eastAsia"/>
        </w:rPr>
        <w:t>mail</w:t>
      </w:r>
      <w:r w:rsidRPr="000D1D19">
        <w:rPr>
          <w:rFonts w:eastAsia="標楷體"/>
        </w:rPr>
        <w:t>至本系辦公室</w:t>
      </w:r>
      <w:r w:rsidRPr="000D1D19">
        <w:rPr>
          <w:rFonts w:eastAsia="標楷體"/>
        </w:rPr>
        <w:t>(</w:t>
      </w:r>
      <w:r w:rsidR="00F97F4B">
        <w:rPr>
          <w:rFonts w:eastAsia="標楷體" w:hint="eastAsia"/>
        </w:rPr>
        <w:t>yunfang</w:t>
      </w:r>
      <w:r w:rsidR="00976E2D">
        <w:rPr>
          <w:rFonts w:eastAsia="標楷體" w:hint="eastAsia"/>
        </w:rPr>
        <w:t>@mail.mcut.edu.tw</w:t>
      </w:r>
      <w:r w:rsidRPr="000D1D19">
        <w:rPr>
          <w:rFonts w:eastAsia="標楷體"/>
        </w:rPr>
        <w:t>)</w:t>
      </w:r>
      <w:r w:rsidRPr="000D1D19">
        <w:rPr>
          <w:rFonts w:eastAsia="標楷體"/>
        </w:rPr>
        <w:t>。本表不敷使用時，請自行影印之。</w:t>
      </w:r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報名表請勿手寫回傳，需以</w:t>
      </w:r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word</w:t>
      </w:r>
      <w:proofErr w:type="gramStart"/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檔回傳</w:t>
      </w:r>
      <w:proofErr w:type="gramEnd"/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。</w:t>
      </w:r>
    </w:p>
    <w:p w:rsidR="007972FB" w:rsidRPr="0065716A" w:rsidRDefault="007972FB" w:rsidP="007972FB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ins w:id="1" w:author="user" w:date="2015-08-04T17:48:00Z">
        <w:r w:rsidRPr="0065716A">
          <w:rPr>
            <w:rFonts w:eastAsia="標楷體" w:hint="eastAsia"/>
            <w:b/>
            <w:color w:val="FF0000"/>
            <w:sz w:val="28"/>
            <w:szCs w:val="28"/>
            <w:u w:val="single"/>
          </w:rPr>
          <w:t>若需住宿請加</w:t>
        </w:r>
        <w:proofErr w:type="gramStart"/>
        <w:r w:rsidRPr="0065716A">
          <w:rPr>
            <w:rFonts w:eastAsia="標楷體" w:hint="eastAsia"/>
            <w:b/>
            <w:color w:val="FF0000"/>
            <w:sz w:val="28"/>
            <w:szCs w:val="28"/>
            <w:u w:val="single"/>
          </w:rPr>
          <w:t>註</w:t>
        </w:r>
        <w:proofErr w:type="gramEnd"/>
        <w:r w:rsidRPr="0065716A">
          <w:rPr>
            <w:rFonts w:eastAsia="標楷體" w:hint="eastAsia"/>
            <w:b/>
            <w:color w:val="FF0000"/>
            <w:sz w:val="28"/>
            <w:szCs w:val="28"/>
            <w:u w:val="single"/>
          </w:rPr>
          <w:t>日期天數，住宿費上課時繳費</w:t>
        </w:r>
      </w:ins>
      <w:ins w:id="2" w:author="user" w:date="2015-08-04T17:49:00Z">
        <w:r w:rsidRPr="0065716A">
          <w:rPr>
            <w:rFonts w:eastAsia="標楷體" w:hint="eastAsia"/>
            <w:b/>
            <w:color w:val="FF0000"/>
            <w:sz w:val="28"/>
            <w:szCs w:val="28"/>
            <w:u w:val="single"/>
          </w:rPr>
          <w:t>，請勿加總至訓練費用內。</w:t>
        </w:r>
      </w:ins>
    </w:p>
    <w:p w:rsidR="000D1D19" w:rsidRPr="000D1D19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</w:rPr>
      </w:pPr>
      <w:r w:rsidRPr="000D1D19">
        <w:rPr>
          <w:rFonts w:eastAsia="標楷體"/>
        </w:rPr>
        <w:t>訓練費用請利用匯款繳費：</w:t>
      </w:r>
      <w:bookmarkStart w:id="3" w:name="_GoBack"/>
      <w:bookmarkEnd w:id="3"/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銀行：中國信託銀行</w:t>
      </w:r>
      <w:r w:rsidRPr="000D1D19">
        <w:rPr>
          <w:rFonts w:eastAsia="標楷體"/>
        </w:rPr>
        <w:t>-</w:t>
      </w:r>
      <w:r w:rsidRPr="000D1D19">
        <w:rPr>
          <w:rFonts w:eastAsia="標楷體"/>
        </w:rPr>
        <w:t>敦南分行</w:t>
      </w:r>
      <w:r w:rsidRPr="000D1D19">
        <w:rPr>
          <w:rFonts w:eastAsia="標楷體"/>
        </w:rPr>
        <w:t xml:space="preserve"> (</w:t>
      </w:r>
      <w:r w:rsidRPr="000D1D19">
        <w:rPr>
          <w:rFonts w:eastAsia="標楷體"/>
        </w:rPr>
        <w:t>總行代號：</w:t>
      </w:r>
      <w:r w:rsidRPr="000D1D19">
        <w:rPr>
          <w:rFonts w:eastAsia="標楷體"/>
        </w:rPr>
        <w:t>822)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帳號：</w:t>
      </w:r>
      <w:r w:rsidRPr="000D1D19">
        <w:rPr>
          <w:rFonts w:eastAsia="標楷體"/>
        </w:rPr>
        <w:t>163350007807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戶名：財團法人明志科技大學</w:t>
      </w:r>
    </w:p>
    <w:p w:rsidR="003F5457" w:rsidRPr="000D1D19" w:rsidRDefault="000D1D19" w:rsidP="000D1D19">
      <w:r w:rsidRPr="000D1D19">
        <w:rPr>
          <w:rFonts w:eastAsia="標楷體"/>
        </w:rPr>
        <w:t>如有任何繳費及報名上的問題，請通知本系辦公室。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電話：</w:t>
      </w:r>
      <w:r w:rsidRPr="000D1D19">
        <w:rPr>
          <w:rFonts w:eastAsia="標楷體"/>
        </w:rPr>
        <w:t>02-29089899</w:t>
      </w:r>
      <w:r w:rsidRPr="000D1D19">
        <w:rPr>
          <w:rFonts w:eastAsia="標楷體"/>
        </w:rPr>
        <w:t>轉</w:t>
      </w:r>
      <w:r w:rsidRPr="000D1D19">
        <w:rPr>
          <w:rFonts w:eastAsia="標楷體"/>
        </w:rPr>
        <w:t>4610)</w:t>
      </w:r>
    </w:p>
    <w:sectPr w:rsidR="003F5457" w:rsidRPr="000D1D19" w:rsidSect="00783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1A" w:rsidRDefault="00B2051A" w:rsidP="000D1D19">
      <w:pPr>
        <w:spacing w:line="240" w:lineRule="auto"/>
      </w:pPr>
      <w:r>
        <w:separator/>
      </w:r>
    </w:p>
  </w:endnote>
  <w:endnote w:type="continuationSeparator" w:id="0">
    <w:p w:rsidR="00B2051A" w:rsidRDefault="00B2051A" w:rsidP="000D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1A" w:rsidRDefault="00B2051A" w:rsidP="000D1D19">
      <w:pPr>
        <w:spacing w:line="240" w:lineRule="auto"/>
      </w:pPr>
      <w:r>
        <w:separator/>
      </w:r>
    </w:p>
  </w:footnote>
  <w:footnote w:type="continuationSeparator" w:id="0">
    <w:p w:rsidR="00B2051A" w:rsidRDefault="00B2051A" w:rsidP="000D1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EB7"/>
    <w:multiLevelType w:val="hybridMultilevel"/>
    <w:tmpl w:val="A2F65C72"/>
    <w:lvl w:ilvl="0" w:tplc="5C60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0"/>
    <w:rsid w:val="000455B6"/>
    <w:rsid w:val="000D1D19"/>
    <w:rsid w:val="0021209A"/>
    <w:rsid w:val="00302D4E"/>
    <w:rsid w:val="003A5C7E"/>
    <w:rsid w:val="003F5457"/>
    <w:rsid w:val="004116A7"/>
    <w:rsid w:val="00483015"/>
    <w:rsid w:val="0065716A"/>
    <w:rsid w:val="007972FB"/>
    <w:rsid w:val="007B057C"/>
    <w:rsid w:val="00976E2D"/>
    <w:rsid w:val="00AA78E0"/>
    <w:rsid w:val="00B2051A"/>
    <w:rsid w:val="00C2393D"/>
    <w:rsid w:val="00F0373F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E0"/>
    <w:pPr>
      <w:spacing w:line="360" w:lineRule="auto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2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72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E0"/>
    <w:pPr>
      <w:spacing w:line="360" w:lineRule="auto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2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7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A5D3-9896-49B6-BA47-9AF14657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蕭韻芳</dc:creator>
  <cp:lastModifiedBy>user</cp:lastModifiedBy>
  <cp:revision>4</cp:revision>
  <dcterms:created xsi:type="dcterms:W3CDTF">2015-08-05T00:54:00Z</dcterms:created>
  <dcterms:modified xsi:type="dcterms:W3CDTF">2015-08-05T01:47:00Z</dcterms:modified>
</cp:coreProperties>
</file>